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1618" w14:textId="6B5F7C4C" w:rsidR="000F6047" w:rsidRPr="00106CC5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  <w:r w:rsidRPr="00106CC5">
        <w:rPr>
          <w:rFonts w:ascii="Times New Roman" w:hAnsi="Times New Roman" w:cs="Times New Roman"/>
          <w:b w:val="0"/>
          <w:i/>
          <w:color w:val="auto"/>
        </w:rPr>
        <w:t>Załącznik nr 4 do SWZ</w:t>
      </w:r>
    </w:p>
    <w:p w14:paraId="63E188FC" w14:textId="0F1E4CB5" w:rsidR="000F6047" w:rsidRPr="006C3351" w:rsidRDefault="000F6047" w:rsidP="00106CC5">
      <w:pPr>
        <w:pStyle w:val="Teksttreci10"/>
        <w:spacing w:after="458" w:line="240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  <w:sz w:val="28"/>
          <w:szCs w:val="28"/>
        </w:rPr>
        <w:t>FORMULARZ OFERTY</w:t>
      </w:r>
      <w:bookmarkStart w:id="0" w:name="bookmark45"/>
      <w:bookmarkStart w:id="1" w:name="_Toc483226206"/>
      <w:r w:rsidR="00106CC5">
        <w:rPr>
          <w:rFonts w:ascii="Times New Roman" w:hAnsi="Times New Roman" w:cs="Times New Roman"/>
          <w:color w:val="auto"/>
          <w:sz w:val="28"/>
          <w:szCs w:val="28"/>
        </w:rPr>
        <w:br/>
      </w:r>
      <w:r w:rsidR="00106CC5" w:rsidRPr="006C3351">
        <w:rPr>
          <w:rFonts w:ascii="Times New Roman" w:hAnsi="Times New Roman" w:cs="Times New Roman"/>
          <w:b w:val="0"/>
          <w:color w:val="auto"/>
        </w:rPr>
        <w:t>dla zadania:</w:t>
      </w:r>
      <w:r w:rsidR="00106CC5" w:rsidRPr="006C3351">
        <w:rPr>
          <w:rFonts w:ascii="Times New Roman" w:hAnsi="Times New Roman" w:cs="Times New Roman"/>
          <w:color w:val="auto"/>
        </w:rPr>
        <w:t xml:space="preserve"> </w:t>
      </w:r>
      <w:bookmarkEnd w:id="0"/>
      <w:bookmarkEnd w:id="1"/>
      <w:r w:rsidR="006C3351">
        <w:rPr>
          <w:rFonts w:ascii="Times New Roman" w:hAnsi="Times New Roman" w:cs="Times New Roman"/>
          <w:color w:val="auto"/>
        </w:rPr>
        <w:br/>
      </w:r>
      <w:r w:rsidR="002D58DA" w:rsidRPr="002D58DA">
        <w:rPr>
          <w:rFonts w:ascii="Times New Roman" w:hAnsi="Times New Roman" w:cs="Times New Roman"/>
          <w:color w:val="auto"/>
        </w:rPr>
        <w:t>„Dostawa betonu na prace realizowane w 2022 roku przez Zakład Komunalny w Śmiglu Sp. z o.o.”</w:t>
      </w:r>
      <w:r w:rsidR="00106CC5" w:rsidRPr="006C3351">
        <w:rPr>
          <w:rFonts w:ascii="Times New Roman" w:hAnsi="Times New Roman" w:cs="Times New Roman"/>
          <w:color w:val="auto"/>
        </w:rPr>
        <w:br/>
      </w:r>
    </w:p>
    <w:p w14:paraId="654B5881" w14:textId="77777777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bookmarkStart w:id="2" w:name="bookmark48"/>
      <w:bookmarkStart w:id="3" w:name="_Toc483226209"/>
      <w:bookmarkStart w:id="4" w:name="_Toc483917549"/>
      <w:r w:rsidRPr="00106CC5">
        <w:rPr>
          <w:rFonts w:ascii="Times New Roman" w:hAnsi="Times New Roman" w:cs="Times New Roman"/>
          <w:b/>
          <w:color w:val="auto"/>
        </w:rPr>
        <w:t>ZAMAWIAJĄCY:</w:t>
      </w:r>
      <w:bookmarkEnd w:id="2"/>
      <w:bookmarkEnd w:id="3"/>
      <w:r w:rsidRPr="00106CC5">
        <w:rPr>
          <w:rFonts w:ascii="Times New Roman" w:hAnsi="Times New Roman" w:cs="Times New Roman"/>
          <w:b/>
          <w:color w:val="auto"/>
        </w:rPr>
        <w:t xml:space="preserve"> </w:t>
      </w:r>
      <w:bookmarkStart w:id="5" w:name="bookmark49"/>
      <w:bookmarkStart w:id="6" w:name="_Toc483226210"/>
      <w:bookmarkEnd w:id="4"/>
    </w:p>
    <w:p w14:paraId="168F487F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Zakład Komunalny w Śmiglu sp. z o.o.</w:t>
      </w:r>
    </w:p>
    <w:p w14:paraId="11DCFEBD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ul. </w:t>
      </w:r>
      <w:proofErr w:type="spellStart"/>
      <w:r w:rsidRPr="00106CC5">
        <w:rPr>
          <w:rFonts w:ascii="Times New Roman" w:hAnsi="Times New Roman" w:cs="Times New Roman"/>
          <w:color w:val="auto"/>
        </w:rPr>
        <w:t>hm</w:t>
      </w:r>
      <w:proofErr w:type="spellEnd"/>
      <w:r w:rsidRPr="00106CC5">
        <w:rPr>
          <w:rFonts w:ascii="Times New Roman" w:hAnsi="Times New Roman" w:cs="Times New Roman"/>
          <w:color w:val="auto"/>
        </w:rPr>
        <w:t>. Łukomskiego 19, 64-030 Śmigiel</w:t>
      </w:r>
    </w:p>
    <w:p w14:paraId="662560E4" w14:textId="08EDE93F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6981843266, Regon 366063617, KRS 0000652288</w:t>
      </w:r>
    </w:p>
    <w:p w14:paraId="2A19BB0E" w14:textId="77777777" w:rsidR="00653C23" w:rsidRPr="00106CC5" w:rsidRDefault="00653C23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61A0BF11" w14:textId="77777777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bookmarkStart w:id="7" w:name="_Toc483917550"/>
      <w:r w:rsidRPr="00106CC5">
        <w:rPr>
          <w:rFonts w:ascii="Times New Roman" w:hAnsi="Times New Roman" w:cs="Times New Roman"/>
          <w:b/>
          <w:color w:val="auto"/>
        </w:rPr>
        <w:t>WYKONAWCA:</w:t>
      </w:r>
      <w:bookmarkEnd w:id="5"/>
      <w:bookmarkEnd w:id="6"/>
      <w:bookmarkEnd w:id="7"/>
    </w:p>
    <w:p w14:paraId="6ECED873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1052957D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4B3D8A7E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12F6D274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21F454FB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356CD46F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E-mail ………………………………………………………………</w:t>
      </w:r>
    </w:p>
    <w:p w14:paraId="2B1E8975" w14:textId="2D5C3041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Osoba do kontaktu (imię i nazwisko, telefon, e-mail) ……………………………………………. ……………………………………………………………………………………………………..</w:t>
      </w:r>
    </w:p>
    <w:p w14:paraId="3D05C0F9" w14:textId="77777777" w:rsidR="00653C23" w:rsidRPr="00106CC5" w:rsidRDefault="00653C23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</w:p>
    <w:p w14:paraId="10D77A4C" w14:textId="77777777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>ZOBOWIĄZANIA WYKONAWCY:</w:t>
      </w:r>
    </w:p>
    <w:p w14:paraId="357B6591" w14:textId="7945100E" w:rsidR="000F6047" w:rsidRPr="00106CC5" w:rsidRDefault="000F6047" w:rsidP="000F6047">
      <w:pPr>
        <w:numPr>
          <w:ilvl w:val="0"/>
          <w:numId w:val="2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Oferujemy realizację przedmiotu zamówienia w zakresie objętym SWZ za niżej wymienione kwoty: </w:t>
      </w:r>
    </w:p>
    <w:tbl>
      <w:tblPr>
        <w:tblpPr w:leftFromText="141" w:rightFromText="141" w:vertAnchor="text" w:horzAnchor="margin" w:tblpXSpec="center" w:tblpY="247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92"/>
        <w:gridCol w:w="1134"/>
        <w:gridCol w:w="850"/>
        <w:gridCol w:w="1276"/>
        <w:gridCol w:w="1276"/>
        <w:gridCol w:w="2267"/>
        <w:tblGridChange w:id="8">
          <w:tblGrid>
            <w:gridCol w:w="562"/>
            <w:gridCol w:w="1992"/>
            <w:gridCol w:w="1134"/>
            <w:gridCol w:w="850"/>
            <w:gridCol w:w="1276"/>
            <w:gridCol w:w="1276"/>
            <w:gridCol w:w="2267"/>
          </w:tblGrid>
        </w:tblGridChange>
      </w:tblGrid>
      <w:tr w:rsidR="00761F6B" w:rsidRPr="00106CC5" w14:paraId="4127CB54" w14:textId="77777777" w:rsidTr="00761F6B">
        <w:trPr>
          <w:trHeight w:val="1262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2E647BD4" w14:textId="77777777" w:rsidR="00761F6B" w:rsidRPr="006447CF" w:rsidRDefault="00761F6B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  <w:hideMark/>
          </w:tcPr>
          <w:p w14:paraId="5FEF338E" w14:textId="77777777" w:rsidR="00761F6B" w:rsidRPr="006447CF" w:rsidRDefault="00761F6B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materiału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00D2D34" w14:textId="77777777" w:rsidR="00761F6B" w:rsidRPr="006447CF" w:rsidRDefault="00761F6B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48BE1DC" w14:textId="401AF02A" w:rsidR="00761F6B" w:rsidRPr="006447CF" w:rsidRDefault="00761F6B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Ilość bazowa </w:t>
            </w:r>
            <w:del w:id="9" w:author="Mateusz Nyklewicz" w:date="2022-01-25T12:01:00Z">
              <w:r w:rsidRPr="006447CF" w:rsidDel="00A005D2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delText xml:space="preserve">+ 30%  </w:delText>
              </w:r>
            </w:del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56470B7" w14:textId="77777777" w:rsidR="00761F6B" w:rsidRPr="006447CF" w:rsidRDefault="00761F6B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Cena jednostkowa netto  w zł</w:t>
            </w:r>
          </w:p>
        </w:tc>
        <w:tc>
          <w:tcPr>
            <w:tcW w:w="1276" w:type="dxa"/>
            <w:vMerge w:val="restart"/>
            <w:vAlign w:val="center"/>
          </w:tcPr>
          <w:p w14:paraId="09450208" w14:textId="77777777" w:rsidR="00761F6B" w:rsidRPr="006447CF" w:rsidRDefault="00761F6B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Cena jednostkowa brutto w zł</w:t>
            </w:r>
          </w:p>
        </w:tc>
        <w:tc>
          <w:tcPr>
            <w:tcW w:w="2267" w:type="dxa"/>
          </w:tcPr>
          <w:p w14:paraId="367BE6B5" w14:textId="77777777" w:rsidR="00761F6B" w:rsidRPr="006447CF" w:rsidRDefault="00761F6B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A4E7469" w14:textId="77777777" w:rsidR="00761F6B" w:rsidRPr="006447CF" w:rsidRDefault="00761F6B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ED4C500" w14:textId="77777777" w:rsidR="00761F6B" w:rsidRPr="006447CF" w:rsidRDefault="00761F6B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Wartość brutto    w zł</w:t>
            </w:r>
          </w:p>
          <w:p w14:paraId="03965736" w14:textId="77777777" w:rsidR="00761F6B" w:rsidRPr="006447CF" w:rsidRDefault="00761F6B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99C6DA9" w14:textId="77777777" w:rsidR="00761F6B" w:rsidRPr="006447CF" w:rsidRDefault="00761F6B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61F6B" w:rsidRPr="00106CC5" w14:paraId="586231DD" w14:textId="77777777" w:rsidTr="00761F6B">
        <w:trPr>
          <w:trHeight w:val="70"/>
        </w:trPr>
        <w:tc>
          <w:tcPr>
            <w:tcW w:w="562" w:type="dxa"/>
            <w:vMerge/>
            <w:vAlign w:val="center"/>
            <w:hideMark/>
          </w:tcPr>
          <w:p w14:paraId="2EB034AD" w14:textId="77777777" w:rsidR="00761F6B" w:rsidRPr="006447CF" w:rsidRDefault="00761F6B" w:rsidP="006726C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14:paraId="38E19E8D" w14:textId="77777777" w:rsidR="00761F6B" w:rsidRPr="006447CF" w:rsidRDefault="00761F6B" w:rsidP="006726C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AC87EC7" w14:textId="77777777" w:rsidR="00761F6B" w:rsidRPr="006447CF" w:rsidRDefault="00761F6B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8B45031" w14:textId="77777777" w:rsidR="00761F6B" w:rsidRPr="006447CF" w:rsidRDefault="00761F6B" w:rsidP="006726C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8752E9B" w14:textId="77777777" w:rsidR="00761F6B" w:rsidRPr="006447CF" w:rsidRDefault="00761F6B" w:rsidP="006726C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289E31A" w14:textId="77777777" w:rsidR="00761F6B" w:rsidRPr="006447CF" w:rsidRDefault="00761F6B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3034104D" w14:textId="4163E245" w:rsidR="00761F6B" w:rsidRPr="006447CF" w:rsidRDefault="00761F6B" w:rsidP="00672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</w:t>
            </w:r>
            <w:r w:rsidR="00074E87" w:rsidRPr="00644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644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x</w:t>
            </w:r>
            <w:r w:rsidR="00074E87" w:rsidRPr="00644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6</w:t>
            </w:r>
            <w:r w:rsidRPr="00644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61F6B" w:rsidRPr="00106CC5" w14:paraId="4B968ECE" w14:textId="77777777" w:rsidTr="00761F6B">
        <w:trPr>
          <w:trHeight w:val="31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1FC799" w14:textId="77777777" w:rsidR="00761F6B" w:rsidRPr="006447CF" w:rsidRDefault="00761F6B" w:rsidP="0067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390A08" w14:textId="77777777" w:rsidR="00761F6B" w:rsidRPr="006447CF" w:rsidRDefault="00761F6B" w:rsidP="0067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036BEC" w14:textId="57B65A48" w:rsidR="00761F6B" w:rsidRPr="006447CF" w:rsidRDefault="00074E87" w:rsidP="0067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4FE0FF" w14:textId="18637747" w:rsidR="00761F6B" w:rsidRPr="006447CF" w:rsidRDefault="00074E87" w:rsidP="0067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77938B" w14:textId="4AD34BAE" w:rsidR="00761F6B" w:rsidRPr="006447CF" w:rsidRDefault="00074E87" w:rsidP="0067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641916" w14:textId="75CA9C2E" w:rsidR="00761F6B" w:rsidRPr="006447CF" w:rsidRDefault="00074E87" w:rsidP="0067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2B1479EF" w14:textId="59FDF8B4" w:rsidR="00761F6B" w:rsidRPr="006447CF" w:rsidRDefault="00074E87" w:rsidP="006726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A005D2" w:rsidRPr="00106CC5" w14:paraId="7438E79D" w14:textId="77777777" w:rsidTr="00755A82">
        <w:tblPrEx>
          <w:tblW w:w="935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10" w:author="Anna Jaworska" w:date="2022-01-27T08:12:00Z">
            <w:tblPrEx>
              <w:tblW w:w="9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70"/>
          <w:trPrChange w:id="11" w:author="Anna Jaworska" w:date="2022-01-27T08:12:00Z">
            <w:trPr>
              <w:trHeight w:val="70"/>
            </w:trPr>
          </w:trPrChange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12" w:author="Anna Jaworska" w:date="2022-01-27T08:12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69F14B87" w14:textId="744EDE78" w:rsidR="00A005D2" w:rsidRPr="006447CF" w:rsidRDefault="00A005D2" w:rsidP="00A005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13" w:author="Anna Jaworska" w:date="2022-01-27T08:12:00Z">
              <w:tcPr>
                <w:tcW w:w="1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68EB59F3" w14:textId="70386381" w:rsidR="00A005D2" w:rsidRPr="006447CF" w:rsidRDefault="00A005D2" w:rsidP="00A005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447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Gruntocement</w:t>
            </w:r>
            <w:proofErr w:type="spellEnd"/>
            <w:r w:rsidRPr="006447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1,5-2,5 (dawniej B-2,5)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" w:author="Anna Jaworska" w:date="2022-01-27T08:12:00Z"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576CC476" w14:textId="424BC7AF" w:rsidR="00A005D2" w:rsidRPr="006447CF" w:rsidRDefault="00A005D2" w:rsidP="00A005D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tcPrChange w:id="15" w:author="Anna Jaworska" w:date="2022-01-27T08:12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02B9CF71" w14:textId="5776C371" w:rsidR="00A005D2" w:rsidRPr="006447CF" w:rsidRDefault="00A005D2" w:rsidP="00A005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ins w:id="16" w:author="Mateusz Nyklewicz" w:date="2022-01-25T12:01:00Z">
              <w:r w:rsidRPr="00A005D2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345</w:t>
              </w:r>
            </w:ins>
            <w:del w:id="17" w:author="Mateusz Nyklewicz" w:date="2022-01-25T12:01:00Z">
              <w:r w:rsidRPr="006447CF" w:rsidDel="00FD406A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delText>448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" w:author="Anna Jaworska" w:date="2022-01-27T08:12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2D57DD19" w14:textId="77777777" w:rsidR="00A005D2" w:rsidRPr="006447CF" w:rsidRDefault="00A005D2" w:rsidP="00A005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" w:author="Anna Jaworska" w:date="2022-01-27T08:12:00Z"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1EC9C0A8" w14:textId="77777777" w:rsidR="00A005D2" w:rsidRPr="006447CF" w:rsidRDefault="00A005D2" w:rsidP="00A00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20" w:author="Anna Jaworska" w:date="2022-01-27T08:12:00Z">
              <w:tcPr>
                <w:tcW w:w="226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A88FC03" w14:textId="77777777" w:rsidR="00A005D2" w:rsidRPr="006447CF" w:rsidRDefault="00A005D2" w:rsidP="00A005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005D2" w:rsidRPr="00106CC5" w14:paraId="04332140" w14:textId="77777777" w:rsidTr="00755A82">
        <w:tblPrEx>
          <w:tblW w:w="935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1" w:author="Anna Jaworska" w:date="2022-01-27T08:12:00Z">
            <w:tblPrEx>
              <w:tblW w:w="9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70"/>
          <w:trPrChange w:id="22" w:author="Anna Jaworska" w:date="2022-01-27T08:12:00Z">
            <w:trPr>
              <w:trHeight w:val="70"/>
            </w:trPr>
          </w:trPrChange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23" w:author="Anna Jaworska" w:date="2022-01-27T08:12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016DDF15" w14:textId="59D834D1" w:rsidR="00A005D2" w:rsidRPr="006447CF" w:rsidRDefault="00A005D2" w:rsidP="00A005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24" w:author="Anna Jaworska" w:date="2022-01-27T08:12:00Z">
              <w:tcPr>
                <w:tcW w:w="1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6F13DE20" w14:textId="7ECD6F8F" w:rsidR="00A005D2" w:rsidRPr="006447CF" w:rsidRDefault="00A005D2" w:rsidP="00A005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Chudy beton C 6/8 (dawniej B-7,5)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" w:author="Anna Jaworska" w:date="2022-01-27T08:12:00Z"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683D65FD" w14:textId="7A933E54" w:rsidR="00A005D2" w:rsidRPr="006447CF" w:rsidRDefault="00A005D2" w:rsidP="00A005D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tcPrChange w:id="26" w:author="Anna Jaworska" w:date="2022-01-27T08:12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167E83BD" w14:textId="3BE61176" w:rsidR="00A005D2" w:rsidRPr="006447CF" w:rsidRDefault="00A005D2" w:rsidP="00A005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ins w:id="27" w:author="Mateusz Nyklewicz" w:date="2022-01-25T12:01:00Z">
              <w:r w:rsidRPr="00A005D2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40</w:t>
              </w:r>
            </w:ins>
            <w:del w:id="28" w:author="Mateusz Nyklewicz" w:date="2022-01-25T12:01:00Z">
              <w:r w:rsidRPr="006447CF" w:rsidDel="00FD406A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delText>52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" w:author="Anna Jaworska" w:date="2022-01-27T08:12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0E90A18F" w14:textId="77777777" w:rsidR="00A005D2" w:rsidRPr="006447CF" w:rsidRDefault="00A005D2" w:rsidP="00A005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" w:author="Anna Jaworska" w:date="2022-01-27T08:12:00Z"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5D92B1C1" w14:textId="77777777" w:rsidR="00A005D2" w:rsidRPr="006447CF" w:rsidRDefault="00A005D2" w:rsidP="00A00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31" w:author="Anna Jaworska" w:date="2022-01-27T08:12:00Z">
              <w:tcPr>
                <w:tcW w:w="226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5FBA2BE7" w14:textId="77777777" w:rsidR="00A005D2" w:rsidRPr="006447CF" w:rsidRDefault="00A005D2" w:rsidP="00A005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005D2" w:rsidRPr="00106CC5" w14:paraId="4CF85337" w14:textId="77777777" w:rsidTr="00755A82">
        <w:tblPrEx>
          <w:tblW w:w="935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32" w:author="Anna Jaworska" w:date="2022-01-27T08:12:00Z">
            <w:tblPrEx>
              <w:tblW w:w="9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70"/>
          <w:trPrChange w:id="33" w:author="Anna Jaworska" w:date="2022-01-27T08:12:00Z">
            <w:trPr>
              <w:trHeight w:val="70"/>
            </w:trPr>
          </w:trPrChange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34" w:author="Anna Jaworska" w:date="2022-01-27T08:12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6AEBC054" w14:textId="566F0C78" w:rsidR="00A005D2" w:rsidRPr="006447CF" w:rsidRDefault="00A005D2" w:rsidP="00A005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35" w:author="Anna Jaworska" w:date="2022-01-27T08:12:00Z">
              <w:tcPr>
                <w:tcW w:w="1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713E4B53" w14:textId="23E16617" w:rsidR="00A005D2" w:rsidRPr="006447CF" w:rsidRDefault="00A005D2" w:rsidP="00A005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Beton klasy C 8/10 (dawniej B-10)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6" w:author="Anna Jaworska" w:date="2022-01-27T08:12:00Z"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7DDCB63F" w14:textId="7DCB0470" w:rsidR="00A005D2" w:rsidRPr="006447CF" w:rsidRDefault="00A005D2" w:rsidP="00A005D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tcPrChange w:id="37" w:author="Anna Jaworska" w:date="2022-01-27T08:12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17487BE9" w14:textId="0D2A1A3F" w:rsidR="00A005D2" w:rsidRPr="006447CF" w:rsidRDefault="00A005D2" w:rsidP="00A005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ins w:id="38" w:author="Mateusz Nyklewicz" w:date="2022-01-25T12:01:00Z">
              <w:r w:rsidRPr="00A005D2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660</w:t>
              </w:r>
            </w:ins>
            <w:del w:id="39" w:author="Mateusz Nyklewicz" w:date="2022-01-25T12:01:00Z">
              <w:r w:rsidRPr="006447CF" w:rsidDel="00FD406A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delText>858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0" w:author="Anna Jaworska" w:date="2022-01-27T08:12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52C65835" w14:textId="77777777" w:rsidR="00A005D2" w:rsidRPr="006447CF" w:rsidRDefault="00A005D2" w:rsidP="00A005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1" w:author="Anna Jaworska" w:date="2022-01-27T08:12:00Z"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1E32DCCC" w14:textId="77777777" w:rsidR="00A005D2" w:rsidRPr="006447CF" w:rsidRDefault="00A005D2" w:rsidP="00A00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2" w:author="Anna Jaworska" w:date="2022-01-27T08:12:00Z">
              <w:tcPr>
                <w:tcW w:w="226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04D3509" w14:textId="77777777" w:rsidR="00A005D2" w:rsidRPr="006447CF" w:rsidRDefault="00A005D2" w:rsidP="00A005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005D2" w:rsidRPr="00106CC5" w14:paraId="6C80221C" w14:textId="77777777" w:rsidTr="00755A82">
        <w:tblPrEx>
          <w:tblW w:w="935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43" w:author="Anna Jaworska" w:date="2022-01-27T08:12:00Z">
            <w:tblPrEx>
              <w:tblW w:w="9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70"/>
          <w:trPrChange w:id="44" w:author="Anna Jaworska" w:date="2022-01-27T08:12:00Z">
            <w:trPr>
              <w:trHeight w:val="70"/>
            </w:trPr>
          </w:trPrChange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45" w:author="Anna Jaworska" w:date="2022-01-27T08:12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037DDE9B" w14:textId="7D3E2990" w:rsidR="00A005D2" w:rsidRPr="006447CF" w:rsidRDefault="00A005D2" w:rsidP="00A005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46" w:author="Anna Jaworska" w:date="2022-01-27T08:12:00Z">
              <w:tcPr>
                <w:tcW w:w="1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0ED181F4" w14:textId="19165327" w:rsidR="00A005D2" w:rsidRPr="006447CF" w:rsidRDefault="00A005D2" w:rsidP="00A005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Beton klasy C 12/15 (dawniej B-15)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7" w:author="Anna Jaworska" w:date="2022-01-27T08:12:00Z"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16733679" w14:textId="70763A7D" w:rsidR="00A005D2" w:rsidRPr="006447CF" w:rsidRDefault="00A005D2" w:rsidP="00A005D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6447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tcPrChange w:id="48" w:author="Anna Jaworska" w:date="2022-01-27T08:12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5CFD88B6" w14:textId="0B1D7236" w:rsidR="00A005D2" w:rsidRPr="006447CF" w:rsidRDefault="00A005D2" w:rsidP="00A005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ins w:id="49" w:author="Mateusz Nyklewicz" w:date="2022-01-25T12:01:00Z">
              <w:r w:rsidRPr="00A005D2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10</w:t>
              </w:r>
            </w:ins>
            <w:del w:id="50" w:author="Mateusz Nyklewicz" w:date="2022-01-25T12:01:00Z">
              <w:r w:rsidRPr="006447CF" w:rsidDel="00FD406A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delText>13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1" w:author="Anna Jaworska" w:date="2022-01-27T08:12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05729645" w14:textId="77777777" w:rsidR="00A005D2" w:rsidRPr="006447CF" w:rsidRDefault="00A005D2" w:rsidP="00A005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2" w:author="Anna Jaworska" w:date="2022-01-27T08:12:00Z"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17FB9AFA" w14:textId="77777777" w:rsidR="00A005D2" w:rsidRPr="006447CF" w:rsidRDefault="00A005D2" w:rsidP="00A00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3" w:author="Anna Jaworska" w:date="2022-01-27T08:12:00Z">
              <w:tcPr>
                <w:tcW w:w="226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A752E5B" w14:textId="77777777" w:rsidR="00A005D2" w:rsidRPr="006447CF" w:rsidRDefault="00A005D2" w:rsidP="00A005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61F6B" w:rsidRPr="00106CC5" w14:paraId="2AFB594D" w14:textId="77777777" w:rsidTr="00761F6B">
        <w:trPr>
          <w:trHeight w:val="70"/>
        </w:trPr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7BC6" w14:textId="3A24A97D" w:rsidR="00761F6B" w:rsidRPr="006447CF" w:rsidRDefault="00761F6B" w:rsidP="00761F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447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139735E5" w14:textId="77777777" w:rsidR="00761F6B" w:rsidRPr="006447CF" w:rsidRDefault="00761F6B" w:rsidP="00106C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985E64A" w14:textId="50E092CD" w:rsidR="00D33648" w:rsidRPr="00106CC5" w:rsidRDefault="00D33648" w:rsidP="00D33648">
      <w:pPr>
        <w:spacing w:line="276" w:lineRule="auto"/>
        <w:ind w:right="-426"/>
        <w:jc w:val="both"/>
        <w:rPr>
          <w:rFonts w:ascii="Times New Roman" w:hAnsi="Times New Roman" w:cs="Times New Roman"/>
          <w:color w:val="auto"/>
        </w:rPr>
      </w:pPr>
    </w:p>
    <w:p w14:paraId="1048C2A6" w14:textId="6BA3AFCC" w:rsidR="00B5521B" w:rsidRPr="00106CC5" w:rsidRDefault="004F3B46" w:rsidP="00B5521B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106CC5">
        <w:rPr>
          <w:rFonts w:ascii="Times New Roman" w:eastAsia="Calibri" w:hAnsi="Times New Roman" w:cs="Times New Roman"/>
          <w:color w:val="auto"/>
        </w:rPr>
        <w:t>Cena łączna oferty brutto ………………………………………………….PLN</w:t>
      </w:r>
    </w:p>
    <w:p w14:paraId="526009D0" w14:textId="75FD1C0B" w:rsidR="00B5521B" w:rsidRDefault="00B5521B" w:rsidP="00B5521B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106CC5">
        <w:rPr>
          <w:rFonts w:ascii="Times New Roman" w:eastAsia="Calibri" w:hAnsi="Times New Roman" w:cs="Times New Roman"/>
          <w:color w:val="auto"/>
        </w:rPr>
        <w:t xml:space="preserve">słownie ………………………………………………………………………………………………… </w:t>
      </w:r>
    </w:p>
    <w:p w14:paraId="0A29CBAF" w14:textId="77777777" w:rsidR="00402DC3" w:rsidRPr="00106CC5" w:rsidRDefault="00402DC3" w:rsidP="00B5521B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</w:p>
    <w:p w14:paraId="7F6A88BA" w14:textId="77777777" w:rsidR="00056262" w:rsidRPr="00106CC5" w:rsidRDefault="00056262" w:rsidP="00056262">
      <w:pPr>
        <w:pStyle w:val="Teksttreci20"/>
        <w:shd w:val="clear" w:color="auto" w:fill="auto"/>
        <w:spacing w:before="0" w:after="0" w:line="276" w:lineRule="auto"/>
        <w:ind w:left="873" w:right="-426" w:firstLine="0"/>
        <w:jc w:val="left"/>
        <w:rPr>
          <w:rFonts w:ascii="Times New Roman" w:hAnsi="Times New Roman" w:cs="Times New Roman"/>
          <w:color w:val="auto"/>
        </w:rPr>
      </w:pPr>
    </w:p>
    <w:p w14:paraId="2C564EFE" w14:textId="2A39FFBB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lastRenderedPageBreak/>
        <w:t xml:space="preserve">Oświadczam/y, że wykonamy całość zamówienia, w terminie od dnia podpisania umowy do dnia </w:t>
      </w:r>
      <w:r w:rsidR="00353B02">
        <w:rPr>
          <w:rFonts w:ascii="Times New Roman" w:hAnsi="Times New Roman" w:cs="Times New Roman"/>
          <w:bCs/>
          <w:color w:val="auto"/>
        </w:rPr>
        <w:t>31</w:t>
      </w:r>
      <w:r w:rsidRPr="00106CC5">
        <w:rPr>
          <w:rFonts w:ascii="Times New Roman" w:hAnsi="Times New Roman" w:cs="Times New Roman"/>
          <w:bCs/>
          <w:color w:val="auto"/>
        </w:rPr>
        <w:t>.</w:t>
      </w:r>
      <w:r w:rsidR="004F3B46" w:rsidRPr="00106CC5">
        <w:rPr>
          <w:rFonts w:ascii="Times New Roman" w:hAnsi="Times New Roman" w:cs="Times New Roman"/>
          <w:bCs/>
          <w:color w:val="auto"/>
        </w:rPr>
        <w:t>1</w:t>
      </w:r>
      <w:r w:rsidR="001E399B">
        <w:rPr>
          <w:rFonts w:ascii="Times New Roman" w:hAnsi="Times New Roman" w:cs="Times New Roman"/>
          <w:bCs/>
          <w:color w:val="auto"/>
        </w:rPr>
        <w:t>2</w:t>
      </w:r>
      <w:r w:rsidR="004F3B46" w:rsidRPr="00106CC5">
        <w:rPr>
          <w:rFonts w:ascii="Times New Roman" w:hAnsi="Times New Roman" w:cs="Times New Roman"/>
          <w:bCs/>
          <w:color w:val="auto"/>
        </w:rPr>
        <w:t>.</w:t>
      </w:r>
      <w:r w:rsidRPr="00106CC5">
        <w:rPr>
          <w:rFonts w:ascii="Times New Roman" w:hAnsi="Times New Roman" w:cs="Times New Roman"/>
          <w:bCs/>
          <w:color w:val="auto"/>
        </w:rPr>
        <w:t>202</w:t>
      </w:r>
      <w:r w:rsidR="00353B02">
        <w:rPr>
          <w:rFonts w:ascii="Times New Roman" w:hAnsi="Times New Roman" w:cs="Times New Roman"/>
          <w:bCs/>
          <w:color w:val="auto"/>
        </w:rPr>
        <w:t>2</w:t>
      </w:r>
      <w:r w:rsidRPr="00106CC5">
        <w:rPr>
          <w:rFonts w:ascii="Times New Roman" w:hAnsi="Times New Roman" w:cs="Times New Roman"/>
          <w:bCs/>
          <w:color w:val="auto"/>
        </w:rPr>
        <w:t xml:space="preserve"> r.</w:t>
      </w:r>
    </w:p>
    <w:p w14:paraId="062140F1" w14:textId="77777777" w:rsidR="000F6047" w:rsidRPr="00106CC5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5A64712F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zapoznaliśmy się ze specyfikacją warunków zamówienia i nie wnosimy do niej zastrzeżeń oraz zdobyliśmy konieczne informacje potrzebne do właściwego wykonania zamówienia oraz zapoznaliśmy się z miejscem wykonania zamówienia. Gwarantuję wykonanie całości niniejszego zamówienia zgodnie z treścią SWZ, wyjaśnień do SWZ oraz jej zmian. </w:t>
      </w:r>
    </w:p>
    <w:p w14:paraId="5A5704DF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5762C5F6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Oświadczam/y, że uważamy się za związanych niniejszą ofertą na czas wskazany w SWZ.</w:t>
      </w:r>
    </w:p>
    <w:p w14:paraId="03515E3D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639904E7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Oświadczam/y, że zawarty w załączniku 6 projekt umowy został przez nas zaakceptowany i zobowiązuję/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się w przypadku wybrania naszej oferty do zawarcia umowy na wyżej wymienionych warunkach, w miejscu i terminie wyznaczonym przez Zamawiającego.</w:t>
      </w:r>
    </w:p>
    <w:p w14:paraId="005DFB59" w14:textId="77777777" w:rsidR="00C70639" w:rsidRPr="00106CC5" w:rsidRDefault="00C70639" w:rsidP="00C70639">
      <w:pPr>
        <w:pStyle w:val="Akapitzlist"/>
        <w:rPr>
          <w:rFonts w:ascii="Times New Roman" w:hAnsi="Times New Roman" w:cs="Times New Roman"/>
          <w:bCs/>
          <w:color w:val="auto"/>
        </w:rPr>
      </w:pPr>
    </w:p>
    <w:p w14:paraId="30803F41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składam/y niniejszą ofertę (zaznaczyć właściwe): </w:t>
      </w:r>
    </w:p>
    <w:p w14:paraId="430763C0" w14:textId="77777777" w:rsidR="00C70639" w:rsidRPr="00106CC5" w:rsidRDefault="00C70639" w:rsidP="00C70639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we własnym imieniu,</w:t>
      </w:r>
    </w:p>
    <w:p w14:paraId="6E066361" w14:textId="77777777" w:rsidR="00106CC5" w:rsidRDefault="00C70639" w:rsidP="00106CC5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jako Wykonawcy wspólnie ubiegający się o udzielenie zamówienia.</w:t>
      </w:r>
    </w:p>
    <w:p w14:paraId="1977E841" w14:textId="3EF5929D" w:rsidR="00C70639" w:rsidRPr="00106CC5" w:rsidRDefault="00C70639" w:rsidP="00106CC5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Oświadczam/y, że nie uczestniczę/</w:t>
      </w:r>
      <w:proofErr w:type="spellStart"/>
      <w:r w:rsidRPr="00106CC5">
        <w:rPr>
          <w:rFonts w:ascii="Times New Roman" w:hAnsi="Times New Roman" w:cs="Times New Roman"/>
          <w:color w:val="auto"/>
        </w:rPr>
        <w:t>ymy</w:t>
      </w:r>
      <w:proofErr w:type="spellEnd"/>
      <w:r w:rsidRPr="00106CC5">
        <w:rPr>
          <w:rFonts w:ascii="Times New Roman" w:hAnsi="Times New Roman" w:cs="Times New Roman"/>
          <w:color w:val="auto"/>
        </w:rPr>
        <w:t xml:space="preserve"> jako Wykonawca w jakiejkolwiek innej ofercie złożonej w celu udzielenia niniejszego zamówienia.</w:t>
      </w:r>
    </w:p>
    <w:p w14:paraId="2815BD70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65113186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5FA5D897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żadne z informacji zawartych w ofercie nie stanowią tajemnicy przedsiębiorstwa w rozumieniu przepisów o zwalczaniu nieuczciwej konkurencji,</w:t>
      </w:r>
    </w:p>
    <w:p w14:paraId="7872FCCF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06CC5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6E5976E0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79325BF1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1BFE3466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nie zamierzam powierzać do 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podwykonania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żadnej części zamówienia,</w:t>
      </w:r>
    </w:p>
    <w:p w14:paraId="022CECAC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następujące części niniejszego zamówienia zamierzam powierzyć podwykonawcom:</w:t>
      </w:r>
    </w:p>
    <w:p w14:paraId="10803E21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16"/>
        <w:gridCol w:w="2598"/>
        <w:gridCol w:w="3260"/>
        <w:gridCol w:w="3402"/>
      </w:tblGrid>
      <w:tr w:rsidR="00C70639" w:rsidRPr="00106CC5" w14:paraId="36F13CCD" w14:textId="77777777" w:rsidTr="006726C1">
        <w:trPr>
          <w:trHeight w:hRule="exact" w:val="8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41F2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B61B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7CE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Podwykonawcy (jeżeli jest znana)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0631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Udział % w stosunku do całości zamówienia lub wartość</w:t>
            </w:r>
          </w:p>
        </w:tc>
      </w:tr>
      <w:tr w:rsidR="00C70639" w:rsidRPr="00106CC5" w14:paraId="20C94837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4463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17B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8B8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2D1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70639" w:rsidRPr="00106CC5" w14:paraId="427E8BAF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185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11E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661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FD8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0BC186BA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A5A525B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16163D29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nie powołuję się na zasoby podwykonawcy, w celu wykazania spełniania warunków udziału w postępowaniu, </w:t>
      </w:r>
    </w:p>
    <w:p w14:paraId="6E350809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lastRenderedPageBreak/>
        <w:t xml:space="preserve">powołuję się na zasoby wskazanego poniżej podwykonawcy, w celu wykazania spełniania warunków udziału w postępowaniu, </w:t>
      </w:r>
    </w:p>
    <w:tbl>
      <w:tblPr>
        <w:tblStyle w:val="Tabela-Siatka"/>
        <w:tblpPr w:leftFromText="141" w:rightFromText="141" w:vertAnchor="text" w:horzAnchor="margin" w:tblpY="230"/>
        <w:tblW w:w="9464" w:type="dxa"/>
        <w:tblInd w:w="0" w:type="dxa"/>
        <w:tblLook w:val="04A0" w:firstRow="1" w:lastRow="0" w:firstColumn="1" w:lastColumn="0" w:noHBand="0" w:noVBand="1"/>
      </w:tblPr>
      <w:tblGrid>
        <w:gridCol w:w="675"/>
        <w:gridCol w:w="5466"/>
        <w:gridCol w:w="3323"/>
      </w:tblGrid>
      <w:tr w:rsidR="00C70639" w:rsidRPr="00106CC5" w14:paraId="6CB8EFFC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3FAD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93CF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(firmy) Podwykonawcy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3C60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Rodzaj zasobów</w:t>
            </w:r>
          </w:p>
        </w:tc>
      </w:tr>
      <w:tr w:rsidR="00C70639" w:rsidRPr="00106CC5" w14:paraId="64F06D54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90D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FA4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C44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70639" w:rsidRPr="00106CC5" w14:paraId="36A54E1A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2B4B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F2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DE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7EB21308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0912713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2B94BF79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Oświadczam, że wypełniłem(liśmy) obowiązki informacyjne przewidziane w art. 13 lub art. 14 RODO</w:t>
      </w:r>
      <w:r w:rsidRPr="00106CC5">
        <w:rPr>
          <w:rFonts w:ascii="Times New Roman" w:hAnsi="Times New Roman" w:cs="Times New Roman"/>
          <w:bCs/>
          <w:color w:val="auto"/>
          <w:vertAlign w:val="superscript"/>
        </w:rPr>
        <w:t>1)</w:t>
      </w:r>
      <w:r w:rsidRPr="00106CC5">
        <w:rPr>
          <w:rFonts w:ascii="Times New Roman" w:hAnsi="Times New Roman" w:cs="Times New Roman"/>
          <w:bCs/>
          <w:color w:val="auto"/>
        </w:rPr>
        <w:t xml:space="preserve"> wobec osób fizycznych, od których dane osobowe bezpośrednio lub pośrednio pozyskałem w celu ubiegania się o udzielenie zamówienia publicznego w niniejszym postępowaniu.** Jednocześnie poinformowałem(liśmy) w/w osoby o tym, iż odbiorcą ich danych będzie Zamawiający.</w:t>
      </w:r>
    </w:p>
    <w:p w14:paraId="048247F2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50ED13B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Wykonawca jest (zaznaczyć właściwe):</w:t>
      </w:r>
    </w:p>
    <w:p w14:paraId="747D6E64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Mikro przedsiębiorcą</w:t>
      </w:r>
    </w:p>
    <w:p w14:paraId="0B00E7BF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Małym przedsiębiorcą</w:t>
      </w:r>
    </w:p>
    <w:p w14:paraId="3CC72FC7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Średnim przedsiębiorcą</w:t>
      </w:r>
    </w:p>
    <w:p w14:paraId="4080B145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Żadne z powyższych</w:t>
      </w:r>
    </w:p>
    <w:p w14:paraId="241D84F3" w14:textId="77777777" w:rsidR="00C70639" w:rsidRPr="00106CC5" w:rsidRDefault="00C70639" w:rsidP="00C70639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1B8232CD" w14:textId="77777777" w:rsidR="00C70639" w:rsidRPr="00106CC5" w:rsidRDefault="00C70639" w:rsidP="00C70639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6CE391C0" w14:textId="77777777" w:rsidR="00C70639" w:rsidRPr="00106CC5" w:rsidRDefault="00C70639" w:rsidP="00C70639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715B6430" w14:textId="77777777" w:rsidR="00C70639" w:rsidRPr="00106CC5" w:rsidRDefault="00C70639" w:rsidP="00C7063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5A1F85F0" w14:textId="77777777" w:rsidR="00C70639" w:rsidRPr="00106CC5" w:rsidRDefault="00C70639" w:rsidP="00C70639">
      <w:pPr>
        <w:pStyle w:val="Teksttreci10"/>
        <w:shd w:val="clear" w:color="auto" w:fill="auto"/>
        <w:spacing w:after="458" w:line="276" w:lineRule="auto"/>
        <w:ind w:left="-567" w:right="-426"/>
        <w:jc w:val="left"/>
        <w:rPr>
          <w:rFonts w:ascii="Times New Roman" w:eastAsia="Calibri" w:hAnsi="Times New Roman" w:cs="Times New Roman"/>
          <w:b w:val="0"/>
          <w:i/>
          <w:color w:val="auto"/>
        </w:rPr>
      </w:pPr>
      <w:r w:rsidRPr="00106CC5">
        <w:rPr>
          <w:rFonts w:ascii="Times New Roman" w:eastAsia="Calibri" w:hAnsi="Times New Roman" w:cs="Times New Roman"/>
          <w:b w:val="0"/>
          <w:color w:val="auto"/>
        </w:rPr>
        <w:t xml:space="preserve">………………………                                                     …………………..………                                                                                                                                                                               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>(data)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ab/>
        <w:t xml:space="preserve">                                                                           (podpis i pieczęć Wykonawcy)</w:t>
      </w:r>
    </w:p>
    <w:p w14:paraId="066235D0" w14:textId="77777777" w:rsidR="00C70639" w:rsidRPr="00106CC5" w:rsidRDefault="00C70639" w:rsidP="00C70639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  <w:vertAlign w:val="superscript"/>
        </w:rPr>
        <w:t>1)</w:t>
      </w: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B71614" w14:textId="77777777" w:rsidR="00C70639" w:rsidRPr="00106CC5" w:rsidRDefault="00C70639" w:rsidP="00C70639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Calibri" w:hAnsi="Times New Roman" w:cs="Times New Roman"/>
          <w:b w:val="0"/>
          <w:i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D6A282" w14:textId="77777777" w:rsidR="00C70639" w:rsidRPr="00106CC5" w:rsidRDefault="00C70639" w:rsidP="00C70639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</w:p>
    <w:sectPr w:rsidR="00C70639" w:rsidRPr="00106C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62B0" w14:textId="77777777" w:rsidR="00FF42A2" w:rsidRDefault="00FF42A2" w:rsidP="000F6047">
      <w:r>
        <w:separator/>
      </w:r>
    </w:p>
  </w:endnote>
  <w:endnote w:type="continuationSeparator" w:id="0">
    <w:p w14:paraId="495E3C4F" w14:textId="77777777" w:rsidR="00FF42A2" w:rsidRDefault="00FF42A2" w:rsidP="000F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0F15" w14:textId="77777777" w:rsidR="00FF42A2" w:rsidRDefault="00FF42A2" w:rsidP="000F6047">
      <w:r>
        <w:separator/>
      </w:r>
    </w:p>
  </w:footnote>
  <w:footnote w:type="continuationSeparator" w:id="0">
    <w:p w14:paraId="17D6E264" w14:textId="77777777" w:rsidR="00FF42A2" w:rsidRDefault="00FF42A2" w:rsidP="000F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BD00" w14:textId="77777777" w:rsidR="002D58DA" w:rsidRDefault="002D58DA" w:rsidP="002D58DA">
    <w:pPr>
      <w:pStyle w:val="Nagwek"/>
      <w:rPr>
        <w:rFonts w:ascii="Calibri" w:hAnsi="Calibri"/>
        <w:sz w:val="16"/>
        <w:szCs w:val="16"/>
      </w:rPr>
    </w:pPr>
    <w:r w:rsidRPr="002D58DA">
      <w:rPr>
        <w:rFonts w:ascii="Calibri" w:hAnsi="Calibri"/>
        <w:sz w:val="16"/>
        <w:szCs w:val="16"/>
      </w:rPr>
      <w:t>„Dostawa betonu na prace realizowane w 2022 roku przez Zakład Komunalny w Śmiglu Sp. z o.o.”</w:t>
    </w:r>
  </w:p>
  <w:p w14:paraId="11112971" w14:textId="5A06F0A9" w:rsidR="000F6047" w:rsidRDefault="000F6047" w:rsidP="000F6047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2D58DA">
      <w:rPr>
        <w:rFonts w:ascii="Calibri" w:hAnsi="Calibri"/>
        <w:sz w:val="16"/>
        <w:szCs w:val="16"/>
      </w:rPr>
      <w:t>2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</w:t>
    </w:r>
    <w:r w:rsidR="002D58DA">
      <w:rPr>
        <w:rFonts w:ascii="Calibri" w:hAnsi="Calibri"/>
        <w:sz w:val="16"/>
        <w:szCs w:val="16"/>
      </w:rPr>
      <w:t>2</w:t>
    </w:r>
  </w:p>
  <w:p w14:paraId="3C83D865" w14:textId="77777777" w:rsidR="000F6047" w:rsidRDefault="000F6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AE5"/>
    <w:multiLevelType w:val="hybridMultilevel"/>
    <w:tmpl w:val="5AE67E3E"/>
    <w:lvl w:ilvl="0" w:tplc="962C89BC">
      <w:start w:val="1"/>
      <w:numFmt w:val="bullet"/>
      <w:lvlText w:val=""/>
      <w:lvlJc w:val="left"/>
      <w:pPr>
        <w:ind w:left="873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95D440D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88C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092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905AB"/>
    <w:multiLevelType w:val="multilevel"/>
    <w:tmpl w:val="53AC5CD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547F4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F5D2D"/>
    <w:multiLevelType w:val="hybridMultilevel"/>
    <w:tmpl w:val="88884534"/>
    <w:lvl w:ilvl="0" w:tplc="080860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11B72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C3C50"/>
    <w:multiLevelType w:val="multilevel"/>
    <w:tmpl w:val="2916994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Nyklewicz">
    <w15:presenceInfo w15:providerId="AD" w15:userId="S-1-5-21-4105139036-1702148137-3511832764-2191"/>
  </w15:person>
  <w15:person w15:author="Anna Jaworska">
    <w15:presenceInfo w15:providerId="AD" w15:userId="S-1-5-21-1312043134-3804923048-2784174285-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1"/>
    <w:rsid w:val="00025B6E"/>
    <w:rsid w:val="00056262"/>
    <w:rsid w:val="00074E87"/>
    <w:rsid w:val="000A62DC"/>
    <w:rsid w:val="000F6047"/>
    <w:rsid w:val="00106CC5"/>
    <w:rsid w:val="001E399B"/>
    <w:rsid w:val="00272AE5"/>
    <w:rsid w:val="002D58DA"/>
    <w:rsid w:val="00301787"/>
    <w:rsid w:val="00353B02"/>
    <w:rsid w:val="003D5F54"/>
    <w:rsid w:val="0040074C"/>
    <w:rsid w:val="00402DC3"/>
    <w:rsid w:val="00453C2A"/>
    <w:rsid w:val="004F3B46"/>
    <w:rsid w:val="00513670"/>
    <w:rsid w:val="00566B51"/>
    <w:rsid w:val="005B268D"/>
    <w:rsid w:val="005B632B"/>
    <w:rsid w:val="005E1636"/>
    <w:rsid w:val="006447CF"/>
    <w:rsid w:val="00653C23"/>
    <w:rsid w:val="006C3351"/>
    <w:rsid w:val="00755A82"/>
    <w:rsid w:val="00761F6B"/>
    <w:rsid w:val="00790E4F"/>
    <w:rsid w:val="007B0E45"/>
    <w:rsid w:val="007E6361"/>
    <w:rsid w:val="00A005D2"/>
    <w:rsid w:val="00A4086F"/>
    <w:rsid w:val="00A87D14"/>
    <w:rsid w:val="00AC6D14"/>
    <w:rsid w:val="00B5521B"/>
    <w:rsid w:val="00B74ACD"/>
    <w:rsid w:val="00BD1CC2"/>
    <w:rsid w:val="00C46B98"/>
    <w:rsid w:val="00C70639"/>
    <w:rsid w:val="00CE5AEE"/>
    <w:rsid w:val="00D33648"/>
    <w:rsid w:val="00D409B2"/>
    <w:rsid w:val="00DC30F4"/>
    <w:rsid w:val="00E21275"/>
    <w:rsid w:val="00E279B1"/>
    <w:rsid w:val="00E577AD"/>
    <w:rsid w:val="00F1084D"/>
    <w:rsid w:val="00F90C0D"/>
    <w:rsid w:val="00FD198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C4D1A"/>
  <w15:chartTrackingRefBased/>
  <w15:docId w15:val="{7D64F295-2B4D-495C-BC20-8E780F3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047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04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F6047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F6047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F6047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table" w:styleId="Tabela-Siatka">
    <w:name w:val="Table Grid"/>
    <w:basedOn w:val="Standardowy"/>
    <w:uiPriority w:val="59"/>
    <w:rsid w:val="000F6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listy2akcent6">
    <w:name w:val="List Table 2 Accent 6"/>
    <w:basedOn w:val="Standardowy"/>
    <w:uiPriority w:val="47"/>
    <w:rsid w:val="0051367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iatkatabelijasna">
    <w:name w:val="Grid Table Light"/>
    <w:basedOn w:val="Standardowy"/>
    <w:uiPriority w:val="40"/>
    <w:rsid w:val="00513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5">
    <w:name w:val="Plain Table 5"/>
    <w:basedOn w:val="Standardowy"/>
    <w:uiPriority w:val="45"/>
    <w:rsid w:val="005136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136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5136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5136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5136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F108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6D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D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D1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D1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A005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81B3-0730-4182-BB0D-5F30864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2</cp:revision>
  <cp:lastPrinted>2022-01-24T09:48:00Z</cp:lastPrinted>
  <dcterms:created xsi:type="dcterms:W3CDTF">2022-01-27T07:12:00Z</dcterms:created>
  <dcterms:modified xsi:type="dcterms:W3CDTF">2022-01-27T07:12:00Z</dcterms:modified>
</cp:coreProperties>
</file>